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任文恺:文电科承办" w:date="2023-04-26T11:17:00Z"/>
          <w:rFonts w:hint="eastAsia" w:ascii="Tahoma" w:hAnsi="Tahoma" w:eastAsia="宋体" w:cs="Tahoma"/>
          <w:color w:val="auto"/>
          <w:kern w:val="0"/>
          <w:sz w:val="24"/>
          <w:lang w:eastAsia="zh-CN"/>
        </w:rPr>
      </w:pPr>
      <w:ins w:id="1" w:author="高志宇:拟稿人办理" w:date="2023-04-28T09:45:00Z">
        <w:r>
          <w:rPr>
            <w:rFonts w:hint="eastAsia" w:ascii="黑体" w:hAnsi="黑体" w:eastAsia="黑体" w:cs="黑体"/>
            <w:bCs/>
            <w:color w:val="000000"/>
            <w:sz w:val="32"/>
            <w:szCs w:val="32"/>
            <w:lang w:eastAsia="zh-CN"/>
          </w:rPr>
          <w:t>附件</w:t>
        </w:r>
      </w:ins>
      <w:ins w:id="2" w:author="高志宇:拟稿人办理" w:date="2023-04-28T09:45:00Z">
        <w:r>
          <w:rPr>
            <w:rFonts w:hint="default" w:ascii="黑体" w:hAnsi="黑体" w:eastAsia="黑体" w:cs="黑体"/>
            <w:bCs/>
            <w:color w:val="000000"/>
            <w:sz w:val="32"/>
            <w:szCs w:val="32"/>
            <w:lang w:val="en-US" w:eastAsia="zh-CN"/>
          </w:rPr>
          <w:t>1</w:t>
        </w:r>
      </w:ins>
      <w:bookmarkStart w:id="0" w:name="_GoBack"/>
      <w:bookmarkEnd w:id="0"/>
    </w:p>
    <w:p>
      <w:pPr>
        <w:jc w:val="center"/>
        <w:rPr>
          <w:rFonts w:hint="default" w:ascii="Tahoma" w:hAnsi="Tahoma" w:eastAsia="宋体" w:cs="Tahoma"/>
          <w:color w:val="auto"/>
          <w:kern w:val="0"/>
          <w:sz w:val="24"/>
          <w:lang w:val="en-US" w:eastAsia="zh-CN"/>
        </w:rPr>
      </w:pPr>
      <w:ins w:id="3" w:author="任文恺:文电科承办" w:date="2023-04-28T10:01:00Z">
        <w:r>
          <w:rPr>
            <w:rFonts w:hint="default" w:ascii="Tahoma" w:hAnsi="Tahoma" w:eastAsia="宋体" w:cs="Tahoma"/>
            <w:color w:val="auto"/>
            <w:kern w:val="0"/>
            <w:sz w:val="24"/>
            <w:lang w:val="en-US" w:eastAsia="zh-CN"/>
          </w:rPr>
          <w:drawing>
            <wp:inline distT="0" distB="0" distL="114300" distR="114300">
              <wp:extent cx="5679440" cy="6990080"/>
              <wp:effectExtent l="0" t="0" r="10160" b="7620"/>
              <wp:docPr id="5" name="图片 5" descr="图片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 descr="图片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944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5" w:author="高志宇:拟稿人办理" w:date="2023-04-28T09:46:00Z">
        <w:r>
          <w:rPr>
            <w:rFonts w:hint="default" w:ascii="Tahoma" w:hAnsi="Tahoma" w:eastAsia="宋体" w:cs="Tahoma"/>
            <w:color w:val="auto"/>
            <w:kern w:val="0"/>
            <w:sz w:val="24"/>
            <w:lang w:val="en-US" w:eastAsia="zh-CN"/>
          </w:rPr>
          <w:drawing>
            <wp:inline distT="0" distB="0" distL="114300" distR="114300">
              <wp:extent cx="4569460" cy="3044825"/>
              <wp:effectExtent l="0" t="0" r="2540" b="3175"/>
              <wp:docPr id="6" name="图片 6" descr="图片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6" descr="图片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9460" cy="304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文恺:文电科承办">
    <w15:presenceInfo w15:providerId="None" w15:userId="任文恺:文电科承办"/>
  </w15:person>
  <w15:person w15:author="高志宇:拟稿人办理">
    <w15:presenceInfo w15:providerId="None" w15:userId="高志宇:拟稿人办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547049C9"/>
    <w:rsid w:val="547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2023-09-15T08:33:00Z</dcterms:created>
  <dc:creator>a 趁年轻^ω^</dc:creator>
  <cp:lastModifiedBy>a 趁年轻^ω^</cp:lastModifiedBy>
  <dcterms:modified xsi:type="dcterms:W3CDTF">2023-09-15T08:34:37Z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CF8CCE808BD94F31B69DE056A25D70CA_11</vt:lpwstr>
  </property>
</Properties>
</file>