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ins w:id="0" w:author="高志宇:拟稿人办理" w:date="2023-04-25T02:49:00Z"/>
        </w:rPr>
      </w:pPr>
      <w:ins w:id="1" w:author="高志宇:拟稿人办理" w:date="2023-04-25T02:49:00Z">
        <w:r>
          <w:rPr>
            <w:rFonts w:hint="eastAsia" w:ascii="仿宋_GB2312" w:hAnsi="仿宋_GB2312" w:eastAsia="仿宋_GB2312" w:cs="仿宋_GB2312"/>
            <w:bCs/>
            <w:color w:val="000000"/>
            <w:sz w:val="32"/>
            <w:szCs w:val="32"/>
            <w:lang w:eastAsia="zh-CN"/>
          </w:rPr>
          <w:t>附件</w:t>
        </w:r>
      </w:ins>
      <w:ins w:id="2" w:author="高志宇:拟稿人办理" w:date="2023-04-25T02:49:00Z">
        <w:r>
          <w:rPr>
            <w:rFonts w:hint="eastAsia" w:ascii="仿宋_GB2312" w:hAnsi="仿宋_GB2312" w:eastAsia="仿宋_GB2312" w:cs="仿宋_GB2312"/>
            <w:bCs/>
            <w:color w:val="000000"/>
            <w:sz w:val="32"/>
            <w:szCs w:val="32"/>
            <w:lang w:val="en-US" w:eastAsia="zh-CN"/>
          </w:rPr>
          <w:t>3</w:t>
        </w:r>
      </w:ins>
      <w:ins w:id="3" w:author="高志宇:拟稿人办理" w:date="2023-04-25T02:49:00Z">
        <w:r>
          <w:rPr>
            <w:rFonts w:hint="eastAsia" w:ascii="仿宋_GB2312" w:hAnsi="仿宋_GB2312" w:eastAsia="仿宋_GB2312" w:cs="仿宋_GB2312"/>
            <w:bCs/>
            <w:color w:val="000000"/>
            <w:sz w:val="32"/>
            <w:szCs w:val="32"/>
            <w:lang w:eastAsia="zh-CN"/>
          </w:rPr>
          <w:t>：鄂尔多斯市突发事件应急工作流程示意图</w:t>
        </w:r>
      </w:ins>
    </w:p>
    <w:p>
      <w:pPr>
        <w:widowControl/>
        <w:ind w:firstLine="640" w:firstLineChars="200"/>
        <w:jc w:val="left"/>
        <w:outlineLvl w:val="1"/>
        <w:rPr>
          <w:rFonts w:hint="eastAsia" w:ascii="Arial" w:hAnsi="Arial" w:eastAsia="黑体" w:cs="Arial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9.3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鄂尔多斯市</w:t>
      </w:r>
      <w:r>
        <w:rPr>
          <w:rFonts w:hint="eastAsia" w:ascii="Arial" w:hAnsi="Arial" w:eastAsia="黑体" w:cs="Arial"/>
          <w:color w:val="auto"/>
          <w:sz w:val="32"/>
          <w:szCs w:val="32"/>
        </w:rPr>
        <w:t>突发事件应急工作流程示意</w:t>
      </w:r>
      <w:r>
        <w:rPr>
          <w:rFonts w:hint="eastAsia" w:ascii="Arial" w:hAnsi="Arial" w:eastAsia="黑体" w:cs="Arial"/>
          <w:color w:val="auto"/>
          <w:sz w:val="32"/>
          <w:szCs w:val="32"/>
          <w:lang w:val="en-US" w:eastAsia="zh-CN"/>
        </w:rPr>
        <w:t>图</w:t>
      </w:r>
    </w:p>
    <w:p>
      <w:pPr>
        <w:widowControl/>
        <w:ind w:firstLine="640" w:firstLineChars="200"/>
        <w:jc w:val="left"/>
        <w:outlineLvl w:val="1"/>
        <w:rPr>
          <w:rFonts w:hint="eastAsia" w:ascii="Arial" w:hAnsi="Arial" w:eastAsia="黑体" w:cs="Arial"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Arial" w:hAnsi="Arial" w:eastAsia="黑体" w:cs="Arial"/>
          <w:color w:val="auto"/>
          <w:sz w:val="32"/>
          <w:szCs w:val="32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-137160</wp:posOffset>
            </wp:positionH>
            <wp:positionV relativeFrom="paragraph">
              <wp:posOffset>167005</wp:posOffset>
            </wp:positionV>
            <wp:extent cx="5264150" cy="7451090"/>
            <wp:effectExtent l="0" t="0" r="6350" b="3810"/>
            <wp:wrapNone/>
            <wp:docPr id="1" name="图片 5" descr="图片_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5" descr="图片_0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745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textAlignment w:val="auto"/>
        <w:rPr>
          <w:ins w:id="5" w:author="任文恺:文电科承办" w:date="2023-04-28T10:42:00Z"/>
          <w:rFonts w:hint="default" w:ascii="仿宋_GB2312" w:hAnsi="仿宋_GB2312" w:eastAsia="仿宋_GB2312" w:cs="仿宋_GB2312"/>
          <w:sz w:val="32"/>
          <w:szCs w:val="32"/>
          <w:lang w:val="en-US" w:eastAsia="zh-CN"/>
        </w:rPr>
        <w:pPrChange w:id="4" w:author="任文恺:文电科承办" w:date="2023-04-28T09:06:00Z">
          <w:pPr>
            <w:keepNext w:val="0"/>
            <w:keepLines w:val="0"/>
            <w:pageBreakBefore w:val="0"/>
            <w:widowControl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560" w:lineRule="exact"/>
            <w:ind w:right="0" w:firstLine="640" w:firstLineChars="200"/>
            <w:textAlignment w:val="auto"/>
          </w:pPr>
        </w:pPrChange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textAlignment w:val="auto"/>
        <w:rPr>
          <w:ins w:id="7" w:author="任文恺:文电科承办" w:date="2023-04-28T10:42:00Z"/>
          <w:rFonts w:hint="default" w:ascii="仿宋_GB2312" w:hAnsi="仿宋_GB2312" w:eastAsia="仿宋_GB2312" w:cs="仿宋_GB2312"/>
          <w:sz w:val="32"/>
          <w:szCs w:val="32"/>
          <w:lang w:val="en-US" w:eastAsia="zh-CN"/>
        </w:rPr>
        <w:pPrChange w:id="6" w:author="任文恺:文电科承办" w:date="2023-04-28T09:06:00Z">
          <w:pPr>
            <w:keepNext w:val="0"/>
            <w:keepLines w:val="0"/>
            <w:pageBreakBefore w:val="0"/>
            <w:widowControl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560" w:lineRule="exact"/>
            <w:ind w:right="0" w:firstLine="640" w:firstLineChars="200"/>
            <w:textAlignment w:val="auto"/>
          </w:pPr>
        </w:pPrChange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textAlignment w:val="auto"/>
        <w:rPr>
          <w:ins w:id="8" w:author="任文恺:文电科承办" w:date="2023-04-28T10:42:00Z"/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ins w:id="9" w:author="任文恺:文电科承办" w:date="2023-04-28T10:42:00Z">
        <w:r>
          <w:rPr>
            <w:rFonts w:hint="default" w:ascii="仿宋_GB2312" w:hAnsi="仿宋_GB2312" w:eastAsia="仿宋_GB2312" w:cs="仿宋_GB2312"/>
            <w:sz w:val="32"/>
            <w:szCs w:val="32"/>
            <w:lang w:val="en-US" w:eastAsia="zh-CN"/>
          </w:rPr>
          <w:drawing>
            <wp:inline distT="0" distB="0" distL="114300" distR="114300">
              <wp:extent cx="4133850" cy="6590665"/>
              <wp:effectExtent l="0" t="0" r="6350" b="635"/>
              <wp:docPr id="2" name="图片 1" descr="截图录屏_选择区域_2023042810415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图片 1" descr="截图录屏_选择区域_20230428104155"/>
                      <pic:cNvPicPr>
                        <a:picLocks noChangeAspect="1"/>
                      </pic:cNvPicPr>
                    </pic:nvPicPr>
                    <pic:blipFill>
                      <a:blip r:embed="rId5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133850" cy="6590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pPrChange w:id="11" w:author="任文恺:文电科承办" w:date="2023-04-28T09:06:00Z">
          <w:pPr>
            <w:keepNext w:val="0"/>
            <w:keepLines w:val="0"/>
            <w:pageBreakBefore w:val="0"/>
            <w:widowControl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560" w:lineRule="exact"/>
            <w:ind w:right="0" w:firstLine="640" w:firstLineChars="200"/>
            <w:textAlignment w:val="auto"/>
          </w:pPr>
        </w:pPrChange>
      </w:pPr>
    </w:p>
    <w:p/>
    <w:sectPr>
      <w:pgSz w:w="11906" w:h="16838"/>
      <w:pgMar w:top="1440" w:right="1803" w:bottom="1440" w:left="1803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高志宇:拟稿人办理">
    <w15:presenceInfo w15:providerId="None" w15:userId="高志宇:拟稿人办理"/>
  </w15:person>
  <w15:person w15:author="任文恺:文电科承办">
    <w15:presenceInfo w15:providerId="None" w15:userId="任文恺:文电科承办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wMDZiYjVkM2YzNTllYTA0NjE2ODllZmMzMTljNmMifQ=="/>
  </w:docVars>
  <w:rsids>
    <w:rsidRoot w:val="52D319E7"/>
    <w:rsid w:val="52D3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2023-09-15T08:40:00Z</dcterms:created>
  <dc:creator>a 趁年轻^ω^</dc:creator>
  <cp:lastModifiedBy>a 趁年轻^ω^</cp:lastModifiedBy>
  <dcterms:modified xsi:type="dcterms:W3CDTF">2023-09-15T08:41:25Z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6AC06C8B3F8B4BC094ADF0E476E5515E_11</vt:lpwstr>
  </property>
</Properties>
</file>