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ins w:id="10" w:author="任文恺:文电科承办" w:date="2023-04-28T09:58:00Z"/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ins w:id="11" w:author="高志宇:拟稿人办理" w:date="2023-04-25T02:47:00Z">
        <w:bookmarkStart w:id="0" w:name="_Toc30376"/>
        <w:r>
          <w:rPr>
            <w:rFonts w:hint="eastAsia" w:ascii="仿宋_GB2312" w:hAnsi="仿宋_GB2312" w:eastAsia="仿宋_GB2312" w:cs="仿宋_GB2312"/>
            <w:bCs/>
            <w:color w:val="000000"/>
            <w:sz w:val="32"/>
            <w:szCs w:val="32"/>
            <w:lang w:eastAsia="zh-CN"/>
          </w:rPr>
          <w:t>附件</w:t>
        </w:r>
      </w:ins>
      <w:ins w:id="12" w:author="高志宇:拟稿人办理" w:date="2023-04-25T02:47:00Z">
        <w:r>
          <w:rPr>
            <w:rFonts w:hint="eastAsia" w:ascii="仿宋_GB2312" w:hAnsi="仿宋_GB2312" w:eastAsia="仿宋_GB2312" w:cs="仿宋_GB2312"/>
            <w:bCs/>
            <w:color w:val="000000"/>
            <w:sz w:val="32"/>
            <w:szCs w:val="32"/>
            <w:lang w:val="en-US" w:eastAsia="zh-CN"/>
          </w:rPr>
          <w:t>2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ins w:id="13" w:author="高志宇:拟稿人办理" w:date="2023-04-25T02:49:00Z"/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ins w:id="14" w:author="高志宇:拟稿人办理" w:date="2023-04-25T02:47:00Z">
        <w:r>
          <w:rPr>
            <w:rFonts w:hint="eastAsia" w:ascii="仿宋_GB2312" w:hAnsi="仿宋_GB2312" w:eastAsia="仿宋_GB2312" w:cs="仿宋_GB2312"/>
            <w:bCs/>
            <w:color w:val="000000"/>
            <w:sz w:val="32"/>
            <w:szCs w:val="32"/>
            <w:lang w:eastAsia="zh-CN"/>
          </w:rPr>
          <w:t>：鄂尔多斯市应急预案体系目录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ins w:id="15" w:author="任文恺:文电科承办" w:date="2023-04-28T09:58:00Z"/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eastAsia="zh-CN"/>
        </w:rPr>
      </w:pPr>
      <w:ins w:id="16" w:author="任文恺:文电科承办" w:date="2023-04-28T09:58:00Z">
        <w:r>
          <w:rPr>
            <w:rFonts w:hint="eastAsia" w:ascii="仿宋_GB2312" w:hAnsi="仿宋_GB2312" w:eastAsia="仿宋_GB2312" w:cs="仿宋_GB2312"/>
            <w:bCs/>
            <w:color w:val="000000"/>
            <w:sz w:val="32"/>
            <w:szCs w:val="32"/>
            <w:lang w:eastAsia="zh-CN"/>
          </w:rPr>
          <w:t>鄂尔多斯市应急预案体系目录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ins w:id="17" w:author="高志宇:拟稿人办理" w:date="2023-04-25T02:47:00Z"/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keepNext/>
        <w:keepLines/>
        <w:widowControl w:val="0"/>
        <w:numPr>
          <w:ilvl w:val="1"/>
          <w:numId w:val="0"/>
        </w:numPr>
        <w:tabs>
          <w:tab w:val="left" w:pos="709"/>
        </w:tabs>
        <w:spacing w:before="240" w:after="120" w:line="360" w:lineRule="auto"/>
        <w:ind w:firstLine="640" w:firstLineChars="200"/>
        <w:jc w:val="left"/>
        <w:outlineLvl w:val="1"/>
        <w:rPr>
          <w:rFonts w:hint="eastAsia" w:ascii="Arial" w:hAnsi="Arial" w:eastAsia="黑体" w:cs="Arial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 w:val="0"/>
          <w:color w:val="auto"/>
          <w:kern w:val="2"/>
          <w:sz w:val="32"/>
          <w:szCs w:val="32"/>
          <w:lang w:val="en-US" w:eastAsia="zh-CN" w:bidi="ar-SA"/>
        </w:rPr>
        <w:t>9.2鄂尔多斯</w:t>
      </w:r>
      <w:r>
        <w:rPr>
          <w:rFonts w:hint="eastAsia" w:ascii="Arial" w:hAnsi="Arial" w:eastAsia="黑体" w:cs="Arial"/>
          <w:bCs w:val="0"/>
          <w:color w:val="auto"/>
          <w:kern w:val="2"/>
          <w:sz w:val="32"/>
          <w:szCs w:val="32"/>
          <w:lang w:val="en-US" w:eastAsia="zh-CN" w:bidi="ar-SA"/>
        </w:rPr>
        <w:t>市应急预案体系目录</w:t>
      </w:r>
      <w:bookmarkEnd w:id="0"/>
    </w:p>
    <w:tbl>
      <w:tblPr>
        <w:tblStyle w:val="2"/>
        <w:tblW w:w="8898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5621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ind w:firstLine="1680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  <w:t>预案名称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  <w:t>牵头编制部门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98" w:type="dxa"/>
            <w:gridSpan w:val="3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" w:hAnsi="仿宋" w:eastAsia="仿宋" w:cs="Tahom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</w:rPr>
              <w:t>自然灾害类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600" w:lineRule="atLeast"/>
              <w:ind w:firstLine="280" w:firstLineChars="100"/>
              <w:jc w:val="both"/>
              <w:rPr>
                <w:rFonts w:hint="eastAsia" w:ascii="仿宋" w:hAnsi="仿宋" w:eastAsia="仿宋" w:cs="Tahoma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鄂尔多斯市防汛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抗旱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黄河鄂尔多斯段防凌应急预案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鄂尔多斯市地震应急预案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鄂尔多斯市森林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草原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火灾应急预案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鄂尔多斯市自然灾害救助应急预案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鄂尔多斯市气象灾害应急预案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鄂尔多斯市突发地质灾害应急预案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应急管理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鄂尔多斯市农作物生物灾害应急预案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鄂尔多斯市突发有害生物事件应急预案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市林</w:t>
            </w:r>
            <w:ins w:id="18" w:author="任文恺:文电科承办" w:date="2023-04-27T10:11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val="en-US" w:eastAsia="zh-CN"/>
                </w:rPr>
                <w:t>业和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草</w:t>
            </w:r>
            <w:ins w:id="19" w:author="任文恺:文电科承办" w:date="2023-04-27T10:11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原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</w:trPr>
        <w:tc>
          <w:tcPr>
            <w:tcW w:w="8898" w:type="dxa"/>
            <w:gridSpan w:val="3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</w:rPr>
              <w:t>事故灾难类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tblCellSpacing w:w="0" w:type="dxa"/>
        </w:trPr>
        <w:tc>
          <w:tcPr>
            <w:tcW w:w="96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鄂尔多斯市生产安全事故应急预案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鄂尔多斯市危险化学品事故应急预案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鄂尔多斯市非煤矿山生产安全事故应急预案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鄂尔多斯市烟花爆竹生产安全事故应急预案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鄂尔多斯市冶金工贸生产安全事故应急预案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鄂尔多斯市重大道路交通事故应急预案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鄂尔多斯市重大火灾事故应急预案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市消防救援支队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鄂尔多斯市大面积停电事件应急预案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鄂尔多斯市煤矿生产安全事故应急预案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鄂尔多斯市石油天然气管道突发事件应急预案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鄂尔多斯市突发环境事件应急预案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鄂尔多斯市重污染天气应急预案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鄂尔多斯市辐射事故应急预案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96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鄂尔多斯市供水突发事故应急预案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市住</w:t>
            </w:r>
            <w:ins w:id="20" w:author="任文恺:文电科承办" w:date="2023-04-27T10:11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房和</w:t>
              </w:r>
            </w:ins>
            <w:ins w:id="21" w:author="任文恺:文电科承办" w:date="2023-04-27T10:12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val="en-US" w:eastAsia="zh-CN"/>
                </w:rPr>
                <w:t>城乡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建</w:t>
            </w:r>
            <w:ins w:id="22" w:author="任文恺:文电科承办" w:date="2023-04-27T10:12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设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96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鄂尔多斯市城市燃气突发事故应急预案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ins w:id="23" w:author="任文恺:文电科承办" w:date="2023-04-27T10:12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</w:rPr>
                <w:t>市住</w:t>
              </w:r>
            </w:ins>
            <w:ins w:id="24" w:author="任文恺:文电科承办" w:date="2023-04-27T10:12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房和</w:t>
              </w:r>
            </w:ins>
            <w:ins w:id="25" w:author="任文恺:文电科承办" w:date="2023-04-27T10:12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val="en-US" w:eastAsia="zh-CN"/>
                </w:rPr>
                <w:t>城乡</w:t>
              </w:r>
            </w:ins>
            <w:ins w:id="26" w:author="任文恺:文电科承办" w:date="2023-04-27T10:12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</w:rPr>
                <w:t>建</w:t>
              </w:r>
            </w:ins>
            <w:ins w:id="27" w:author="任文恺:文电科承办" w:date="2023-04-27T10:12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设</w:t>
              </w:r>
            </w:ins>
            <w:ins w:id="28" w:author="任文恺:文电科承办" w:date="2023-04-27T10:12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</w:rPr>
                <w:t>局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鄂尔多斯市建设工程施工突发事故应急预案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ins w:id="29" w:author="任文恺:文电科承办" w:date="2023-04-27T10:12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</w:rPr>
                <w:t>市住</w:t>
              </w:r>
            </w:ins>
            <w:ins w:id="30" w:author="任文恺:文电科承办" w:date="2023-04-27T10:12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房和</w:t>
              </w:r>
            </w:ins>
            <w:ins w:id="31" w:author="任文恺:文电科承办" w:date="2023-04-27T10:12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val="en-US" w:eastAsia="zh-CN"/>
                </w:rPr>
                <w:t>城乡</w:t>
              </w:r>
            </w:ins>
            <w:ins w:id="32" w:author="任文恺:文电科承办" w:date="2023-04-27T10:12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</w:rPr>
                <w:t>建</w:t>
              </w:r>
            </w:ins>
            <w:ins w:id="33" w:author="任文恺:文电科承办" w:date="2023-04-27T10:12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设</w:t>
              </w:r>
            </w:ins>
            <w:ins w:id="34" w:author="任文恺:文电科承办" w:date="2023-04-27T10:12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</w:rPr>
                <w:t>局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鄂尔多斯市供热突发事件应急预案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ins w:id="35" w:author="任文恺:文电科承办" w:date="2023-04-27T10:12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</w:rPr>
                <w:t>市住</w:t>
              </w:r>
            </w:ins>
            <w:ins w:id="36" w:author="任文恺:文电科承办" w:date="2023-04-27T10:12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房和</w:t>
              </w:r>
            </w:ins>
            <w:ins w:id="37" w:author="任文恺:文电科承办" w:date="2023-04-27T10:12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val="en-US" w:eastAsia="zh-CN"/>
                </w:rPr>
                <w:t>城乡</w:t>
              </w:r>
            </w:ins>
            <w:ins w:id="38" w:author="任文恺:文电科承办" w:date="2023-04-27T10:12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</w:rPr>
                <w:t>建</w:t>
              </w:r>
            </w:ins>
            <w:ins w:id="39" w:author="任文恺:文电科承办" w:date="2023-04-27T10:12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设</w:t>
              </w:r>
            </w:ins>
            <w:ins w:id="40" w:author="任文恺:文电科承办" w:date="2023-04-27T10:12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</w:rPr>
                <w:t>局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鄂尔多斯市特种设备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事故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市市场</w:t>
            </w:r>
            <w:ins w:id="41" w:author="任文恺:文电科承办" w:date="2023-04-27T10:12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监督</w:t>
              </w:r>
            </w:ins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管</w:t>
            </w:r>
            <w:ins w:id="42" w:author="任文恺:文电科承办" w:date="2023-04-27T10:12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理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鄂尔多斯市城区冬季融雪清雪工作应急预案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市城</w:t>
            </w:r>
            <w:ins w:id="43" w:author="任文恺:文电科承办" w:date="2023-04-27T10:12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市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管</w:t>
            </w:r>
            <w:ins w:id="44" w:author="任文恺:文电科承办" w:date="2023-04-27T10:12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理综合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鄂尔多斯市人防工程事故应急预案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ins w:id="45" w:author="任文恺:文电科承办" w:date="2023-04-27T10:13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</w:rPr>
                <w:t>市</w:t>
              </w:r>
            </w:ins>
            <w:ins w:id="46" w:author="任文恺:文电科承办" w:date="2023-04-27T10:22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发展和改革委员会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市住建局（市人民防空办公室）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民用航空事故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市铁路民航中心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铁路交通事故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市铁路民航中心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鄂尔多斯伊金霍洛国际机场有限公司突发事件</w:t>
            </w:r>
            <w:r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综合应急预案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鄂尔多斯伊金霍洛国际机场</w:t>
            </w:r>
            <w:ins w:id="47" w:author="任文恺:文电科承办" w:date="2023-04-27T10:15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val="en-US" w:eastAsia="zh-CN"/>
                </w:rPr>
                <w:t>管理集团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道路交通事故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市交通运输局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98" w:type="dxa"/>
            <w:gridSpan w:val="3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</w:rPr>
              <w:t>公共卫生类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鄂尔多斯市突发公共卫生事件应急预案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卫</w:t>
            </w:r>
            <w:ins w:id="48" w:author="任文恺:文电科承办" w:date="2023-04-27T10:16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val="en-US" w:eastAsia="zh-CN"/>
                </w:rPr>
                <w:t>生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健</w:t>
            </w:r>
            <w:ins w:id="49" w:author="任文恺:文电科承办" w:date="2023-04-27T10:16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val="en-US" w:eastAsia="zh-CN"/>
                </w:rPr>
                <w:t>康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委</w:t>
            </w:r>
            <w:ins w:id="50" w:author="任文恺:文电科承办" w:date="2023-04-27T10:16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val="en-US" w:eastAsia="zh-CN"/>
                </w:rPr>
                <w:t>员会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鄂尔多斯市群体性不明原因疾病应急预案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ins w:id="51" w:author="任文恺:文电科承办" w:date="2023-04-27T10:16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</w:rPr>
                <w:t>市</w:t>
              </w:r>
            </w:ins>
            <w:ins w:id="52" w:author="任文恺:文电科承办" w:date="2023-04-27T10:16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val="en-US" w:eastAsia="zh-CN"/>
                </w:rPr>
                <w:t>卫生健康委员会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鄂尔多斯市流感大流行应急预案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ins w:id="53" w:author="任文恺:文电科承办" w:date="2023-04-27T10:16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</w:rPr>
                <w:t>市</w:t>
              </w:r>
            </w:ins>
            <w:ins w:id="54" w:author="任文恺:文电科承办" w:date="2023-04-27T10:16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val="en-US" w:eastAsia="zh-CN"/>
                </w:rPr>
                <w:t>卫生健康委员会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鄂尔多斯市传染病疫情应急预案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ins w:id="55" w:author="任文恺:文电科承办" w:date="2023-04-27T10:16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</w:rPr>
                <w:t>市</w:t>
              </w:r>
            </w:ins>
            <w:ins w:id="56" w:author="任文恺:文电科承办" w:date="2023-04-27T10:16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val="en-US" w:eastAsia="zh-CN"/>
                </w:rPr>
                <w:t>卫生健康委员会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鄂尔多斯市急性中毒事件应急预案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ins w:id="57" w:author="任文恺:文电科承办" w:date="2023-04-27T10:16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</w:rPr>
                <w:t>市</w:t>
              </w:r>
            </w:ins>
            <w:ins w:id="58" w:author="任文恺:文电科承办" w:date="2023-04-27T10:16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val="en-US" w:eastAsia="zh-CN"/>
                </w:rPr>
                <w:t>卫生健康委员会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鄂尔多斯市疫苗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药品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安全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突发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 xml:space="preserve">事件应急预案 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市市场监</w:t>
            </w:r>
            <w:ins w:id="59" w:author="任文恺:文电科承办" w:date="2023-04-27T10:16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督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管</w:t>
            </w:r>
            <w:ins w:id="60" w:author="任文恺:文电科承办" w:date="2023-04-27T10:16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理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鄂尔多斯市食品安全事故应急预案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ins w:id="61" w:author="任文恺:文电科承办" w:date="2023-04-27T10:17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</w:rPr>
                <w:t>市市场</w:t>
              </w:r>
            </w:ins>
            <w:ins w:id="62" w:author="任文恺:文电科承办" w:date="2023-04-27T10:17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监督</w:t>
              </w:r>
            </w:ins>
            <w:ins w:id="63" w:author="任文恺:文电科承办" w:date="2023-04-27T10:17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</w:rPr>
                <w:t>管</w:t>
              </w:r>
            </w:ins>
            <w:ins w:id="64" w:author="任文恺:文电科承办" w:date="2023-04-27T10:17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理</w:t>
              </w:r>
            </w:ins>
            <w:ins w:id="65" w:author="任文恺:文电科承办" w:date="2023-04-27T10:17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</w:rPr>
                <w:t>局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鄂尔多斯市突发动物疫情应急预案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市农牧局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</w:t>
            </w:r>
            <w:ins w:id="66" w:author="任文恺:文电科承办" w:date="2023-04-27T10:18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卫生健康委员会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98" w:type="dxa"/>
            <w:gridSpan w:val="3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</w:rPr>
              <w:t>社会安全类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鄂尔多斯市大型群众性活动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安保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鄂尔多斯市金融突发公共事件应急预案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</w:t>
            </w:r>
            <w:ins w:id="67" w:author="任文恺:文电科承办" w:date="2023-04-27T10:18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人民政府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金融</w:t>
            </w:r>
            <w:ins w:id="68" w:author="任文恺:文电科承办" w:date="2023-04-27T10:18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工作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办</w:t>
            </w:r>
            <w:ins w:id="69" w:author="任文恺:文电科承办" w:date="2023-04-27T10:19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公室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鄂尔多斯市地方政府性债务风险应急处置预案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鄂尔多斯市校园突发公共事件应急预案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市教育</w:t>
            </w:r>
            <w:ins w:id="70" w:author="任文恺:文电科承办" w:date="2023-04-27T10:18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体育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鄂尔多斯市涉外突发事件应急预案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</w:t>
            </w:r>
            <w:ins w:id="71" w:author="任文恺:文电科承办" w:date="2023-04-27T10:18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人民政府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外</w:t>
            </w:r>
            <w:ins w:id="72" w:author="任文恺:文电科承办" w:date="2023-04-27T10:18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事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办</w:t>
            </w:r>
            <w:ins w:id="73" w:author="任文恺:文电科承办" w:date="2023-04-27T10:18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办公室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鄂尔多斯市市场价格异常上涨事件应急预案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鄂尔多斯市粮食安全应急预案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ins w:id="74" w:author="任文恺:文电科承办" w:date="2023-04-27T10:19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</w:rPr>
                <w:t>市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发展和改革委员会市发改委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鄂尔多斯市网络与信息安全突发事件应急预案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市委网</w:t>
            </w:r>
            <w:ins w:id="75" w:author="任文恺:文电科承办" w:date="2023-04-27T10:19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络安全和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信</w:t>
            </w:r>
            <w:ins w:id="76" w:author="任文恺:文电科承办" w:date="2023-04-27T10:19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息化委员会办公室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刑事案件应急预案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鄂尔多斯市处置恐怖袭击事件应急预案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鄂尔多斯市处置群体性事件应急预案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鄂尔多斯市处置民族宗教突发事件应急预案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市民</w:t>
            </w:r>
            <w:ins w:id="77" w:author="任文恺:文电科承办" w:date="2023-04-27T10:20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族事务委员会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鄂尔多斯市邮政业突发事件应急预案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市邮政管理局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98" w:type="dxa"/>
            <w:gridSpan w:val="3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</w:rPr>
              <w:t>应急保障类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鄂尔多斯市突发事件财政应急保障专项预案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鄂尔多斯市突发事件煤电应急保障行动预案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鄂尔多斯市突发事件成品油应急保障行动预案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鄂尔多斯市突发事件人员基本生活应急保障行动预案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鄂尔多斯市突发事件科学技术应急保障行动预案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市科</w:t>
            </w:r>
            <w:ins w:id="78" w:author="任文恺:文电科承办" w:date="2023-04-27T10:20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学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技</w:t>
            </w:r>
            <w:ins w:id="79" w:author="任文恺:文电科承办" w:date="2023-04-27T10:20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术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鄂尔多斯市通信保障应急预案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市工</w:t>
            </w:r>
            <w:ins w:id="80" w:author="任文恺:文电科承办" w:date="2023-04-27T10:20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业和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信</w:t>
            </w:r>
            <w:ins w:id="81" w:author="任文恺:文电科承办" w:date="2023-04-27T10:20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息化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局</w:t>
            </w:r>
            <w:ins w:id="82" w:author="高志宇:拟稿人办理" w:date="2023-04-25T02:48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eastAsia="zh-CN"/>
                </w:rPr>
                <w:t>、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市通信建设</w:t>
            </w:r>
          </w:p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市通信建设管理办公室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鄂尔多斯市突发事件医疗卫生应急救援行动预案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卫</w:t>
            </w:r>
            <w:ins w:id="83" w:author="任文恺:文电科承办" w:date="2023-04-27T10:21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val="en-US" w:eastAsia="zh-CN"/>
                </w:rPr>
                <w:t>生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健</w:t>
            </w:r>
            <w:ins w:id="84" w:author="任文恺:文电科承办" w:date="2023-04-27T10:21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val="en-US" w:eastAsia="zh-CN"/>
                </w:rPr>
                <w:t>康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委</w:t>
            </w:r>
            <w:ins w:id="85" w:author="任文恺:文电科承办" w:date="2023-04-27T10:21:00Z">
              <w:r>
                <w:rPr>
                  <w:rFonts w:hint="eastAsia" w:ascii="仿宋_GB2312" w:hAnsi="仿宋_GB2312" w:eastAsia="仿宋_GB2312" w:cs="仿宋_GB2312"/>
                  <w:bCs/>
                  <w:color w:val="auto"/>
                  <w:sz w:val="28"/>
                  <w:szCs w:val="28"/>
                  <w:lang w:val="en-US" w:eastAsia="zh-CN"/>
                </w:rPr>
                <w:t>员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鄂尔多斯市突发事件道路运输应急保障行动预案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鄂尔多斯市突发事件治安维护应急行动预案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鄂尔多斯市突发事件新闻发布应急预案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鄂尔多斯市生活必需品市场供应应急预案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鄂尔多斯市突发事件能源供应应急预案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市能源局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9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</w:rPr>
              <w:t>总体预案类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鄂尔多斯市达拉特旗突发事件总体应急预案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达拉特旗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人民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鄂尔多斯市准格尔旗突发事件总体应急预案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准格尔旗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鄂尔多斯市鄂托克旗突发事件总体应急预案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人民政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鄂尔多斯市鄂托克前旗突发事件总体应急预案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鄂托克前旗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人民政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鄂尔多斯市杭锦旗突发事件总体应急预案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杭锦旗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人民政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鄂尔多斯市乌审旗突发事件总体应急预案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乌审旗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人民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鄂尔多斯市伊金霍洛旗突发事件总体应急预案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伊金霍洛旗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人民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鄂尔多斯市东胜区突发事件总体应急预案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东胜区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人民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562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鄂尔多斯市康巴什区突发事件总体应急预案</w:t>
            </w:r>
          </w:p>
        </w:tc>
        <w:tc>
          <w:tcPr>
            <w:tcW w:w="2317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康巴什区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人民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政府</w:t>
            </w:r>
          </w:p>
        </w:tc>
      </w:tr>
    </w:tbl>
    <w:p>
      <w:pPr>
        <w:widowControl/>
        <w:spacing w:line="600" w:lineRule="atLeast"/>
        <w:ind w:firstLine="640" w:firstLineChars="200"/>
        <w:jc w:val="left"/>
        <w:rPr>
          <w:rFonts w:hint="eastAsia" w:ascii="Calibri" w:hAnsi="Calibri" w:eastAsia="宋体" w:cs="Times New Roman"/>
          <w:color w:val="auto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注：随着应急管理体制的健全和实际情况的变化，市专项应急预案将不断补充完善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。</w:t>
      </w:r>
    </w:p>
    <w:p>
      <w:pPr>
        <w:widowControl/>
        <w:spacing w:line="360" w:lineRule="auto"/>
        <w:jc w:val="left"/>
        <w:outlineLvl w:val="1"/>
        <w:rPr>
          <w:rFonts w:hint="eastAsia" w:ascii="Arial" w:hAnsi="Arial" w:eastAsia="黑体" w:cs="Arial"/>
          <w:color w:val="auto"/>
          <w:sz w:val="32"/>
          <w:szCs w:val="32"/>
        </w:rPr>
      </w:pPr>
    </w:p>
    <w:p>
      <w:pPr>
        <w:widowControl/>
        <w:jc w:val="left"/>
        <w:outlineLvl w:val="1"/>
        <w:rPr>
          <w:rFonts w:hint="eastAsia"/>
          <w:color w:val="auto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ins w:id="0" w:author="任文恺:文电科承办" w:date="2023-04-25T17:54:00Z">
                            <w:r>
                              <w:rPr>
                                <w:rFonts w:hint="eastAsia" w:ascii="宋体" w:hAnsi="宋体" w:cs="宋体"/>
                                <w:kern w:val="2"/>
                                <w:sz w:val="28"/>
                                <w:szCs w:val="28"/>
                                <w:lang w:val="en-US" w:eastAsia="zh-CN" w:bidi="ar-SA"/>
                              </w:rPr>
                              <w:fldChar w:fldCharType="begin"/>
                            </w:r>
                          </w:ins>
                          <w:ins w:id="1" w:author="任文恺:文电科承办" w:date="2023-04-25T17:54:00Z">
                            <w:r>
                              <w:rPr>
                                <w:rFonts w:hint="eastAsia" w:ascii="宋体" w:hAnsi="宋体" w:cs="宋体"/>
                                <w:kern w:val="2"/>
                                <w:sz w:val="28"/>
                                <w:szCs w:val="28"/>
                                <w:lang w:val="en-US" w:eastAsia="zh-CN" w:bidi="ar-SA"/>
                              </w:rPr>
                              <w:instrText xml:space="preserve"> PAGE  \* MERGEFORMAT </w:instrText>
                            </w:r>
                          </w:ins>
                          <w:ins w:id="2" w:author="任文恺:文电科承办" w:date="2023-04-25T17:54:00Z">
                            <w:r>
                              <w:rPr>
                                <w:rFonts w:hint="eastAsia" w:ascii="宋体" w:hAnsi="宋体" w:cs="宋体"/>
                                <w:kern w:val="2"/>
                                <w:sz w:val="28"/>
                                <w:szCs w:val="28"/>
                                <w:lang w:val="en-US" w:eastAsia="zh-CN" w:bidi="ar-SA"/>
                              </w:rPr>
                              <w:fldChar w:fldCharType="separate"/>
                            </w:r>
                          </w:ins>
                          <w:ins w:id="3" w:author="任文恺:文电科承办" w:date="2023-04-25T17:54:00Z">
                            <w:r>
                              <w:rPr>
                                <w:rFonts w:hint="eastAsia" w:ascii="宋体" w:hAnsi="宋体" w:cs="宋体"/>
                                <w:kern w:val="2"/>
                                <w:sz w:val="28"/>
                                <w:szCs w:val="28"/>
                                <w:lang w:val="en-US" w:eastAsia="zh-CN" w:bidi="ar-SA"/>
                              </w:rPr>
                              <w:t>1</w:t>
                            </w:r>
                          </w:ins>
                          <w:ins w:id="4" w:author="任文恺:文电科承办" w:date="2023-04-25T17:54:00Z">
                            <w:r>
                              <w:rPr>
                                <w:rFonts w:hint="eastAsia" w:ascii="宋体" w:hAnsi="宋体" w:cs="宋体"/>
                                <w:kern w:val="2"/>
                                <w:sz w:val="28"/>
                                <w:szCs w:val="28"/>
                                <w:lang w:val="en-US" w:eastAsia="zh-CN" w:bidi="ar-SA"/>
                              </w:rPr>
                              <w:fldChar w:fldCharType="end"/>
                            </w:r>
                          </w:ins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ins w:id="5" w:author="任文恺:文电科承办" w:date="2023-04-25T17:54:00Z">
                      <w:r>
                        <w:rPr>
                          <w:rFonts w:hint="eastAsia" w:ascii="宋体" w:hAnsi="宋体" w:cs="宋体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  <w:fldChar w:fldCharType="begin"/>
                      </w:r>
                    </w:ins>
                    <w:ins w:id="6" w:author="任文恺:文电科承办" w:date="2023-04-25T17:54:00Z">
                      <w:r>
                        <w:rPr>
                          <w:rFonts w:hint="eastAsia" w:ascii="宋体" w:hAnsi="宋体" w:cs="宋体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  <w:instrText xml:space="preserve"> PAGE  \* MERGEFORMAT </w:instrText>
                      </w:r>
                    </w:ins>
                    <w:ins w:id="7" w:author="任文恺:文电科承办" w:date="2023-04-25T17:54:00Z">
                      <w:r>
                        <w:rPr>
                          <w:rFonts w:hint="eastAsia" w:ascii="宋体" w:hAnsi="宋体" w:cs="宋体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  <w:fldChar w:fldCharType="separate"/>
                      </w:r>
                    </w:ins>
                    <w:ins w:id="8" w:author="任文恺:文电科承办" w:date="2023-04-25T17:54:00Z">
                      <w:r>
                        <w:rPr>
                          <w:rFonts w:hint="eastAsia" w:ascii="宋体" w:hAnsi="宋体" w:cs="宋体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  <w:t>1</w:t>
                      </w:r>
                    </w:ins>
                    <w:ins w:id="9" w:author="任文恺:文电科承办" w:date="2023-04-25T17:54:00Z">
                      <w:r>
                        <w:rPr>
                          <w:rFonts w:hint="eastAsia" w:ascii="宋体" w:hAnsi="宋体" w:cs="宋体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  <w:fldChar w:fldCharType="end"/>
                      </w:r>
                    </w:ins>
                  </w:p>
                </w:txbxContent>
              </v:textbox>
            </v:shape>
          </w:pict>
        </mc:Fallback>
      </mc:AlternateContent>
    </w:r>
    <w:r>
      <w:rPr>
        <w:rFonts w:hint="eastAsia" w:ascii="Calibri" w:hAnsi="Calibri" w:eastAsia="宋体" w:cs="Times New Roman"/>
        <w:kern w:val="2"/>
        <w:sz w:val="18"/>
        <w:szCs w:val="24"/>
        <w:lang w:val="en-US" w:eastAsia="zh-CN" w:bidi="ar-SA"/>
      </w:rPr>
      <w:tab/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任文恺:文电科承办">
    <w15:presenceInfo w15:providerId="None" w15:userId="任文恺:文电科承办"/>
  </w15:person>
  <w15:person w15:author="高志宇:拟稿人办理">
    <w15:presenceInfo w15:providerId="None" w15:userId="高志宇:拟稿人办理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MDZiYjVkM2YzNTllYTA0NjE2ODllZmMzMTljNmMifQ=="/>
  </w:docVars>
  <w:rsids>
    <w:rsidRoot w:val="0FC56A72"/>
    <w:rsid w:val="0CB94CA8"/>
    <w:rsid w:val="0FC56A72"/>
    <w:rsid w:val="62E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2023-09-15T08:34:00Z</dcterms:created>
  <dc:creator>a 趁年轻^ω^</dc:creator>
  <cp:lastModifiedBy>a 趁年轻^ω^</cp:lastModifiedBy>
  <dcterms:modified xsi:type="dcterms:W3CDTF">2023-09-20T02:23:23Z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7A081B48BE7846BBBBD68B1AFF4A2C0D_11</vt:lpwstr>
  </property>
</Properties>
</file>